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D4DBB" w:rsidRPr="006D4559" w:rsidRDefault="00AB5CCB" w:rsidP="00EC13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olor w:val="333399"/>
        </w:rPr>
      </w:pPr>
      <w:r>
        <w:rPr>
          <w:rFonts w:ascii="Calibri" w:hAnsi="Calibri"/>
          <w:b/>
          <w:noProof/>
          <w:color w:val="333399"/>
        </w:rPr>
        <w:drawing>
          <wp:inline distT="0" distB="0" distL="0" distR="0" wp14:anchorId="4E0AE276" wp14:editId="07777777">
            <wp:extent cx="2667000" cy="1714500"/>
            <wp:effectExtent l="0" t="0" r="0" b="0"/>
            <wp:docPr id="1" name="Picture 1" descr="Nationals%20Mark%20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s%20Mark%20ho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31D86822" w14:textId="4DACCCD2" w:rsidR="00C33113" w:rsidRPr="006D4559" w:rsidRDefault="00EA71C4" w:rsidP="2E8C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r w:rsidRPr="2EC0B58F">
        <w:rPr>
          <w:rFonts w:ascii="Calibri" w:hAnsi="Calibri"/>
          <w:b/>
          <w:bCs/>
          <w:color w:val="333399"/>
        </w:rPr>
        <w:t>NAHB Announces National Sales and Marketing Silver Award Winners</w:t>
      </w:r>
    </w:p>
    <w:p w14:paraId="0A37501D" w14:textId="77777777" w:rsidR="001D4DBB" w:rsidRPr="006D4559" w:rsidRDefault="001D4DBB"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3AA9A7B6" w14:textId="1A5E553E"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commentRangeStart w:id="0"/>
      <w:r w:rsidRPr="2EC0B58F">
        <w:rPr>
          <w:rFonts w:ascii="Calibri" w:hAnsi="Calibri"/>
        </w:rPr>
        <w:t xml:space="preserve">NAHB’s </w:t>
      </w:r>
      <w:hyperlink r:id="rId10">
        <w:r w:rsidRPr="2EC0B58F">
          <w:rPr>
            <w:rStyle w:val="Hyperlink"/>
            <w:rFonts w:ascii="Calibri" w:hAnsi="Calibri"/>
          </w:rPr>
          <w:t>National Sales and Marketing Council </w:t>
        </w:r>
      </w:hyperlink>
      <w:commentRangeEnd w:id="0"/>
      <w:r>
        <w:rPr>
          <w:rStyle w:val="CommentReference"/>
        </w:rPr>
        <w:commentReference w:id="0"/>
      </w:r>
      <w:r w:rsidRPr="2EC0B58F">
        <w:rPr>
          <w:rFonts w:ascii="Calibri" w:hAnsi="Calibri"/>
        </w:rPr>
        <w:t>(NSMC) ha</w:t>
      </w:r>
      <w:r w:rsidR="001D4DBB" w:rsidRPr="2EC0B58F">
        <w:rPr>
          <w:rFonts w:ascii="Calibri" w:hAnsi="Calibri"/>
        </w:rPr>
        <w:t>s announced</w:t>
      </w:r>
      <w:r w:rsidR="67651753" w:rsidRPr="2EC0B58F">
        <w:rPr>
          <w:rFonts w:ascii="Calibri" w:hAnsi="Calibri"/>
        </w:rPr>
        <w:t xml:space="preserve"> the 2023</w:t>
      </w:r>
      <w:r w:rsidR="001D4DBB" w:rsidRPr="2EC0B58F">
        <w:rPr>
          <w:rFonts w:ascii="Calibri" w:hAnsi="Calibri"/>
        </w:rPr>
        <w:t xml:space="preserve"> </w:t>
      </w:r>
      <w:r w:rsidR="00000000">
        <w:fldChar w:fldCharType="begin"/>
      </w:r>
      <w:ins w:id="1" w:author="Lisa Parrish" w:date="2023-12-11T10:48:00Z">
        <w:r w:rsidR="00331B6B">
          <w:instrText xml:space="preserve">HYPERLINK "https://www.thenationals.com/winners-2024-show/" \h </w:instrText>
        </w:r>
      </w:ins>
      <w:del w:id="2" w:author="Lisa Parrish" w:date="2023-12-11T10:48:00Z">
        <w:r w:rsidR="00000000" w:rsidDel="00331B6B">
          <w:delInstrText>HYPERLINK "https://www.thenationals.com/2022-winners/" \h</w:delInstrText>
        </w:r>
      </w:del>
      <w:ins w:id="3" w:author="Lisa Parrish" w:date="2023-12-11T10:48:00Z"/>
      <w:r w:rsidR="00000000">
        <w:fldChar w:fldCharType="separate"/>
      </w:r>
      <w:r w:rsidR="001D4DBB" w:rsidRPr="2EC0B58F">
        <w:rPr>
          <w:rStyle w:val="Hyperlink"/>
          <w:rFonts w:ascii="Calibri" w:hAnsi="Calibri"/>
        </w:rPr>
        <w:t xml:space="preserve">Silver </w:t>
      </w:r>
      <w:r w:rsidRPr="2EC0B58F">
        <w:rPr>
          <w:rStyle w:val="Hyperlink"/>
          <w:rFonts w:ascii="Calibri" w:hAnsi="Calibri"/>
        </w:rPr>
        <w:t>Award Winners</w:t>
      </w:r>
      <w:r w:rsidR="00000000">
        <w:rPr>
          <w:rStyle w:val="Hyperlink"/>
          <w:rFonts w:ascii="Calibri" w:hAnsi="Calibri"/>
        </w:rPr>
        <w:fldChar w:fldCharType="end"/>
      </w:r>
      <w:r w:rsidRPr="2EC0B58F">
        <w:rPr>
          <w:rFonts w:ascii="Calibri" w:hAnsi="Calibri"/>
        </w:rPr>
        <w:t xml:space="preserve"> for </w:t>
      </w:r>
      <w:hyperlink r:id="rId15">
        <w:r w:rsidRPr="2EC0B58F">
          <w:rPr>
            <w:rFonts w:ascii="Calibri" w:hAnsi="Calibri"/>
            <w:color w:val="339900"/>
          </w:rPr>
          <w:t>The Nationals</w:t>
        </w:r>
      </w:hyperlink>
      <w:r w:rsidRPr="2EC0B58F">
        <w:rPr>
          <w:rFonts w:ascii="Calibri" w:hAnsi="Calibri"/>
        </w:rPr>
        <w:t> </w:t>
      </w:r>
      <w:commentRangeStart w:id="4"/>
      <w:commentRangeStart w:id="5"/>
      <w:r w:rsidRPr="2EC0B58F">
        <w:rPr>
          <w:rFonts w:ascii="Calibri" w:hAnsi="Calibri"/>
        </w:rPr>
        <w:t>new home sales and marketing awards</w:t>
      </w:r>
      <w:commentRangeEnd w:id="4"/>
      <w:r>
        <w:rPr>
          <w:rStyle w:val="CommentReference"/>
        </w:rPr>
        <w:commentReference w:id="4"/>
      </w:r>
      <w:commentRangeEnd w:id="5"/>
      <w:r>
        <w:rPr>
          <w:rStyle w:val="CommentReference"/>
        </w:rPr>
        <w:commentReference w:id="5"/>
      </w:r>
      <w:r w:rsidRPr="2EC0B58F">
        <w:rPr>
          <w:rFonts w:ascii="Calibri" w:hAnsi="Calibri"/>
        </w:rPr>
        <w:t xml:space="preserve">. </w:t>
      </w:r>
    </w:p>
    <w:p w14:paraId="5DAB6C7B"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5383AA20" w14:textId="77777777" w:rsidR="00C33113" w:rsidRPr="006D4559" w:rsidRDefault="00EC13A9"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Pr>
          <w:rFonts w:ascii="Calibri" w:hAnsi="Calibri"/>
        </w:rPr>
        <w:t>(Company name) received</w:t>
      </w:r>
      <w:r w:rsidR="00C9570B" w:rsidRPr="006D4559">
        <w:rPr>
          <w:rFonts w:ascii="Calibri" w:hAnsi="Calibri"/>
        </w:rPr>
        <w:t xml:space="preserve"> </w:t>
      </w:r>
      <w:r w:rsidR="001D4DBB" w:rsidRPr="006D4559">
        <w:rPr>
          <w:rFonts w:ascii="Calibri" w:hAnsi="Calibri"/>
        </w:rPr>
        <w:t>Silver Award</w:t>
      </w:r>
      <w:r w:rsidR="00C33113" w:rsidRPr="006D4559">
        <w:rPr>
          <w:rFonts w:ascii="Calibri" w:hAnsi="Calibri"/>
        </w:rPr>
        <w:t xml:space="preserve"> honors for (category name).</w:t>
      </w:r>
    </w:p>
    <w:p w14:paraId="1AC3D922" w14:textId="77777777" w:rsidR="001D4DBB" w:rsidRPr="006D4559" w:rsidRDefault="00C33113" w:rsidP="001D4DBB">
      <w:pPr>
        <w:spacing w:line="480" w:lineRule="auto"/>
        <w:rPr>
          <w:rFonts w:ascii="Calibri" w:hAnsi="Calibri"/>
        </w:rPr>
      </w:pPr>
      <w:r w:rsidRPr="006D4559">
        <w:rPr>
          <w:rFonts w:ascii="Calibri" w:hAnsi="Calibri"/>
        </w:rPr>
        <w:tab/>
      </w:r>
      <w:r w:rsidRPr="006D4559">
        <w:rPr>
          <w:rFonts w:ascii="Calibri" w:hAnsi="Calibri"/>
          <w:b/>
        </w:rPr>
        <w:t>(Paragraph 3 - briefly describe category and winner)</w:t>
      </w:r>
    </w:p>
    <w:p w14:paraId="4986DF01" w14:textId="3011ACBC" w:rsidR="001D4DBB" w:rsidRPr="006D4559" w:rsidRDefault="001D4DBB" w:rsidP="001D4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commentRangeStart w:id="6"/>
      <w:commentRangeStart w:id="7"/>
      <w:commentRangeStart w:id="8"/>
      <w:r w:rsidRPr="2EC0B58F">
        <w:rPr>
          <w:rFonts w:ascii="Calibri" w:hAnsi="Calibri"/>
        </w:rPr>
        <w:t>The Nationals</w:t>
      </w:r>
      <w:commentRangeEnd w:id="6"/>
      <w:r>
        <w:rPr>
          <w:rStyle w:val="CommentReference"/>
        </w:rPr>
        <w:commentReference w:id="6"/>
      </w:r>
      <w:commentRangeEnd w:id="7"/>
      <w:r>
        <w:rPr>
          <w:rStyle w:val="CommentReference"/>
        </w:rPr>
        <w:commentReference w:id="7"/>
      </w:r>
      <w:commentRangeEnd w:id="8"/>
      <w:r>
        <w:rPr>
          <w:rStyle w:val="CommentReference"/>
        </w:rPr>
        <w:commentReference w:id="8"/>
      </w:r>
      <w:r w:rsidRPr="2EC0B58F">
        <w:rPr>
          <w:rFonts w:ascii="Calibri" w:hAnsi="Calibri"/>
        </w:rPr>
        <w:t xml:space="preserve"> salute and honor the best in the building industry </w:t>
      </w:r>
      <w:r w:rsidR="00566EAB" w:rsidRPr="2EC0B58F">
        <w:rPr>
          <w:rFonts w:ascii="Calibri" w:hAnsi="Calibri"/>
        </w:rPr>
        <w:t xml:space="preserve">— including </w:t>
      </w:r>
      <w:r w:rsidR="00656A77" w:rsidRPr="2EC0B58F">
        <w:rPr>
          <w:rFonts w:ascii="Calibri" w:hAnsi="Calibri"/>
        </w:rPr>
        <w:t>h</w:t>
      </w:r>
      <w:r w:rsidR="00566EAB" w:rsidRPr="2EC0B58F">
        <w:rPr>
          <w:rFonts w:ascii="Calibri" w:hAnsi="Calibri"/>
        </w:rPr>
        <w:t xml:space="preserve">ome builders, developers, </w:t>
      </w:r>
      <w:proofErr w:type="gramStart"/>
      <w:r w:rsidR="00566EAB" w:rsidRPr="2EC0B58F">
        <w:rPr>
          <w:rFonts w:ascii="Calibri" w:hAnsi="Calibri"/>
        </w:rPr>
        <w:t>associates</w:t>
      </w:r>
      <w:proofErr w:type="gramEnd"/>
      <w:r w:rsidR="00566EAB" w:rsidRPr="2EC0B58F">
        <w:rPr>
          <w:rFonts w:ascii="Calibri" w:hAnsi="Calibri"/>
        </w:rPr>
        <w:t xml:space="preserve"> and consultants — </w:t>
      </w:r>
      <w:r w:rsidRPr="2EC0B58F">
        <w:rPr>
          <w:rFonts w:ascii="Calibri" w:hAnsi="Calibri"/>
        </w:rPr>
        <w:t xml:space="preserve">for their determination, integrity, creativity and endurance.   </w:t>
      </w:r>
    </w:p>
    <w:p w14:paraId="6E7BEAA2" w14:textId="77777777" w:rsidR="001D4DBB" w:rsidRPr="006D4559" w:rsidRDefault="001D4DBB" w:rsidP="001D4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D4559">
        <w:rPr>
          <w:rFonts w:ascii="Calibri" w:hAnsi="Calibri"/>
        </w:rPr>
        <w:t> </w:t>
      </w:r>
    </w:p>
    <w:p w14:paraId="7D19C298" w14:textId="18A64F92" w:rsidR="00C33113" w:rsidRPr="006D4559" w:rsidDel="004D0C9E" w:rsidRDefault="004D0C9E"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2EC0B58F">
        <w:rPr>
          <w:rFonts w:ascii="Calibri" w:hAnsi="Calibri"/>
        </w:rPr>
        <w:t>Silver Award Winners are selected by a panel of judges who determine the top entries in each award category. Silver Award Winners are now finalists for The Nationals Gold Awards, which will be presented Feb. 27, 2024</w:t>
      </w:r>
      <w:r w:rsidR="5978BD97" w:rsidRPr="2EC0B58F">
        <w:rPr>
          <w:rFonts w:ascii="Calibri" w:hAnsi="Calibri"/>
        </w:rPr>
        <w:t>,</w:t>
      </w:r>
      <w:r w:rsidRPr="2EC0B58F">
        <w:rPr>
          <w:rFonts w:ascii="Calibri" w:hAnsi="Calibri"/>
        </w:rPr>
        <w:t xml:space="preserve"> in Las Vegas during the International </w:t>
      </w:r>
      <w:proofErr w:type="spellStart"/>
      <w:r w:rsidRPr="2EC0B58F">
        <w:rPr>
          <w:rFonts w:ascii="Calibri" w:hAnsi="Calibri"/>
        </w:rPr>
        <w:t>Builders</w:t>
      </w:r>
      <w:r w:rsidR="74B2AF66" w:rsidRPr="2EC0B58F">
        <w:rPr>
          <w:rFonts w:ascii="Calibri" w:hAnsi="Calibri"/>
        </w:rPr>
        <w:t>’</w:t>
      </w:r>
      <w:commentRangeStart w:id="9"/>
      <w:r w:rsidR="001D4DBB" w:rsidRPr="2EC0B58F">
        <w:rPr>
          <w:rFonts w:ascii="Calibri" w:hAnsi="Calibri"/>
        </w:rPr>
        <w:t>Silver</w:t>
      </w:r>
      <w:proofErr w:type="spellEnd"/>
      <w:r w:rsidR="001D4DBB" w:rsidRPr="2EC0B58F">
        <w:rPr>
          <w:rFonts w:ascii="Calibri" w:hAnsi="Calibri"/>
        </w:rPr>
        <w:t xml:space="preserve"> Award Winners are the top vote recipients in each </w:t>
      </w:r>
      <w:r w:rsidR="7A95AC38" w:rsidRPr="2EC0B58F">
        <w:rPr>
          <w:rFonts w:ascii="Calibri" w:hAnsi="Calibri"/>
        </w:rPr>
        <w:t xml:space="preserve">award </w:t>
      </w:r>
      <w:r w:rsidR="001D4DBB" w:rsidRPr="2EC0B58F">
        <w:rPr>
          <w:rFonts w:ascii="Calibri" w:hAnsi="Calibri"/>
        </w:rPr>
        <w:t>category and are the finalists for the Gold Award.</w:t>
      </w:r>
      <w:commentRangeEnd w:id="9"/>
      <w:r>
        <w:rPr>
          <w:rStyle w:val="CommentReference"/>
        </w:rPr>
        <w:commentReference w:id="9"/>
      </w:r>
      <w:r w:rsidR="001D4DBB" w:rsidRPr="2EC0B58F">
        <w:rPr>
          <w:rFonts w:ascii="Calibri" w:hAnsi="Calibri"/>
        </w:rPr>
        <w:t xml:space="preserve"> </w:t>
      </w:r>
      <w:r w:rsidR="00C33113" w:rsidRPr="2EC0B58F">
        <w:rPr>
          <w:rFonts w:ascii="Calibri" w:hAnsi="Calibri"/>
        </w:rPr>
        <w:t>G</w:t>
      </w:r>
      <w:r w:rsidR="001D4DBB" w:rsidRPr="2EC0B58F">
        <w:rPr>
          <w:rFonts w:ascii="Calibri" w:hAnsi="Calibri"/>
        </w:rPr>
        <w:t>old Awards in each category will</w:t>
      </w:r>
      <w:r w:rsidR="00C33113" w:rsidRPr="2EC0B58F">
        <w:rPr>
          <w:rFonts w:ascii="Calibri" w:hAnsi="Calibri"/>
        </w:rPr>
        <w:t xml:space="preserve"> be presented </w:t>
      </w:r>
      <w:r w:rsidR="00D63E56" w:rsidRPr="2EC0B58F">
        <w:rPr>
          <w:rFonts w:ascii="Calibri" w:hAnsi="Calibri"/>
        </w:rPr>
        <w:t>on</w:t>
      </w:r>
      <w:r w:rsidR="00754F0B" w:rsidRPr="2EC0B58F">
        <w:rPr>
          <w:rFonts w:ascii="Calibri" w:hAnsi="Calibri"/>
        </w:rPr>
        <w:t xml:space="preserve"> </w:t>
      </w:r>
      <w:proofErr w:type="spellStart"/>
      <w:proofErr w:type="gramStart"/>
      <w:r w:rsidR="479F10CE" w:rsidRPr="2EC0B58F">
        <w:rPr>
          <w:rFonts w:ascii="Calibri" w:hAnsi="Calibri"/>
        </w:rPr>
        <w:t>ruary</w:t>
      </w:r>
      <w:r w:rsidR="001D4DBB" w:rsidRPr="2EC0B58F">
        <w:rPr>
          <w:rFonts w:ascii="Calibri" w:hAnsi="Calibri"/>
        </w:rPr>
        <w:t>.January</w:t>
      </w:r>
      <w:proofErr w:type="spellEnd"/>
      <w:proofErr w:type="gramEnd"/>
      <w:r w:rsidR="001D4DBB" w:rsidRPr="2EC0B58F">
        <w:rPr>
          <w:rFonts w:ascii="Calibri" w:hAnsi="Calibri"/>
        </w:rPr>
        <w:t xml:space="preserve"> 31</w:t>
      </w:r>
      <w:r w:rsidR="00754F0B" w:rsidRPr="2EC0B58F">
        <w:rPr>
          <w:rFonts w:ascii="Calibri" w:hAnsi="Calibri"/>
        </w:rPr>
        <w:t xml:space="preserve"> in </w:t>
      </w:r>
      <w:r w:rsidR="00D63E56" w:rsidRPr="2EC0B58F">
        <w:rPr>
          <w:rFonts w:ascii="Calibri" w:hAnsi="Calibri"/>
        </w:rPr>
        <w:t>Las Vegas, N</w:t>
      </w:r>
      <w:r w:rsidR="001D4DBB" w:rsidRPr="2EC0B58F">
        <w:rPr>
          <w:rFonts w:ascii="Calibri" w:hAnsi="Calibri"/>
        </w:rPr>
        <w:t>V</w:t>
      </w:r>
      <w:r w:rsidR="00B47CFF" w:rsidRPr="2EC0B58F">
        <w:rPr>
          <w:rFonts w:ascii="Calibri" w:hAnsi="Calibri"/>
        </w:rPr>
        <w:t>.</w:t>
      </w:r>
    </w:p>
    <w:p w14:paraId="02EB378F"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331323A3" w14:textId="13194DD1" w:rsidR="009C61DD" w:rsidRPr="006D4559" w:rsidRDefault="009C6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libri" w:hAnsi="Calibri"/>
        </w:rPr>
        <w:pPrChange w:id="11" w:author="Lisa Parrish" w:date="2023-12-11T18: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PrChange>
      </w:pPr>
      <w:bookmarkStart w:id="12" w:name="_Hlk152589725"/>
      <w:r w:rsidRPr="2EC0B58F">
        <w:rPr>
          <w:rFonts w:ascii="Calibri" w:hAnsi="Calibri"/>
        </w:rPr>
        <w:t xml:space="preserve">“The Nationals’ </w:t>
      </w:r>
      <w:r w:rsidR="444DD81A" w:rsidRPr="2EC0B58F">
        <w:rPr>
          <w:rFonts w:ascii="Calibri" w:hAnsi="Calibri"/>
        </w:rPr>
        <w:t>a</w:t>
      </w:r>
      <w:r w:rsidRPr="2EC0B58F">
        <w:rPr>
          <w:rFonts w:ascii="Calibri" w:hAnsi="Calibri"/>
        </w:rPr>
        <w:t xml:space="preserve">ward </w:t>
      </w:r>
      <w:r w:rsidR="75E67AB6" w:rsidRPr="2EC0B58F">
        <w:rPr>
          <w:rFonts w:ascii="Calibri" w:hAnsi="Calibri"/>
        </w:rPr>
        <w:t>w</w:t>
      </w:r>
      <w:r w:rsidRPr="2EC0B58F">
        <w:rPr>
          <w:rFonts w:ascii="Calibri" w:hAnsi="Calibri"/>
        </w:rPr>
        <w:t xml:space="preserve">inners set the standard for excellence in new home sales, marketing and design,” said Allen Oliver, </w:t>
      </w:r>
      <w:commentRangeStart w:id="13"/>
      <w:r w:rsidRPr="2EC0B58F">
        <w:rPr>
          <w:rFonts w:ascii="Calibri" w:hAnsi="Calibri"/>
        </w:rPr>
        <w:t>chairperson of The Nationals</w:t>
      </w:r>
      <w:commentRangeEnd w:id="13"/>
      <w:r>
        <w:rPr>
          <w:rStyle w:val="CommentReference"/>
        </w:rPr>
        <w:commentReference w:id="13"/>
      </w:r>
      <w:r w:rsidR="00692209" w:rsidRPr="2EC0B58F">
        <w:rPr>
          <w:rFonts w:ascii="Calibri" w:hAnsi="Calibri"/>
        </w:rPr>
        <w:t xml:space="preserve"> and CFO </w:t>
      </w:r>
      <w:r w:rsidR="00AC1F1B" w:rsidRPr="2EC0B58F">
        <w:rPr>
          <w:rFonts w:ascii="Calibri" w:hAnsi="Calibri"/>
        </w:rPr>
        <w:t>at Meredith Communications</w:t>
      </w:r>
      <w:r w:rsidRPr="2EC0B58F">
        <w:rPr>
          <w:rFonts w:ascii="Calibri" w:hAnsi="Calibri"/>
        </w:rPr>
        <w:t xml:space="preserve">. “These prestigious awards have represented NAHB’s dedication to recognizing innovation, creativity and success </w:t>
      </w:r>
      <w:r w:rsidR="3F625E12" w:rsidRPr="2EC0B58F">
        <w:rPr>
          <w:rFonts w:ascii="Calibri" w:hAnsi="Calibri"/>
        </w:rPr>
        <w:t>for more than 40 years</w:t>
      </w:r>
      <w:r w:rsidRPr="2EC0B58F">
        <w:rPr>
          <w:rFonts w:ascii="Calibri" w:hAnsi="Calibri"/>
        </w:rPr>
        <w:t>.”</w:t>
      </w:r>
    </w:p>
    <w:bookmarkEnd w:id="12"/>
    <w:p w14:paraId="6A05A809" w14:textId="77777777" w:rsidR="00C9570B" w:rsidRPr="006D4559" w:rsidRDefault="00C9570B"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0DBA8EF7" w14:textId="6CF9D85A"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2EC0B58F">
        <w:rPr>
          <w:rFonts w:ascii="Calibri" w:hAnsi="Calibri"/>
        </w:rPr>
        <w:t>Started in 1982 as the Institute of Residential Marketing, The Nationals award program recognize</w:t>
      </w:r>
      <w:r w:rsidR="5B27B261" w:rsidRPr="2EC0B58F">
        <w:rPr>
          <w:rFonts w:ascii="Calibri" w:hAnsi="Calibri"/>
        </w:rPr>
        <w:t>s</w:t>
      </w:r>
      <w:r w:rsidRPr="2EC0B58F">
        <w:rPr>
          <w:rFonts w:ascii="Calibri" w:hAnsi="Calibri"/>
        </w:rPr>
        <w:t xml:space="preserve"> superior new home sales and m</w:t>
      </w:r>
      <w:r w:rsidR="001D4DBB" w:rsidRPr="2EC0B58F">
        <w:rPr>
          <w:rFonts w:ascii="Calibri" w:hAnsi="Calibri"/>
        </w:rPr>
        <w:t>arketing achievements</w:t>
      </w:r>
      <w:proofErr w:type="gramStart"/>
      <w:r w:rsidR="001D4DBB" w:rsidRPr="2EC0B58F">
        <w:rPr>
          <w:rFonts w:ascii="Calibri" w:hAnsi="Calibri"/>
        </w:rPr>
        <w:t>.</w:t>
      </w:r>
      <w:r w:rsidR="0094204A" w:rsidRPr="2EC0B58F">
        <w:rPr>
          <w:rFonts w:ascii="Calibri" w:hAnsi="Calibri"/>
        </w:rPr>
        <w:t xml:space="preserve"> </w:t>
      </w:r>
      <w:r w:rsidRPr="2EC0B58F">
        <w:rPr>
          <w:rFonts w:ascii="Calibri" w:hAnsi="Calibri"/>
        </w:rPr>
        <w:t>,</w:t>
      </w:r>
      <w:proofErr w:type="gramEnd"/>
      <w:r w:rsidRPr="2EC0B58F">
        <w:rPr>
          <w:rFonts w:ascii="Calibri" w:hAnsi="Calibri"/>
        </w:rPr>
        <w:t xml:space="preserve"> </w:t>
      </w:r>
      <w:r w:rsidR="42C5376E" w:rsidRPr="2EC0B58F">
        <w:rPr>
          <w:rFonts w:ascii="Calibri" w:hAnsi="Calibri"/>
        </w:rPr>
        <w:t>T</w:t>
      </w:r>
      <w:r w:rsidRPr="2EC0B58F">
        <w:rPr>
          <w:rFonts w:ascii="Calibri" w:hAnsi="Calibri"/>
        </w:rPr>
        <w:t>he awards honor excellence in product and community design, advertising, marketing and sales by individuals and teams</w:t>
      </w:r>
      <w:r w:rsidR="5EE91FA8" w:rsidRPr="2EC0B58F">
        <w:rPr>
          <w:rFonts w:ascii="Calibri" w:hAnsi="Calibri"/>
        </w:rPr>
        <w:t xml:space="preserve"> across 61 categories spanning various disciplines of the new home industry</w:t>
      </w:r>
      <w:r w:rsidRPr="2EC0B58F">
        <w:rPr>
          <w:rFonts w:ascii="Calibri" w:hAnsi="Calibri"/>
        </w:rPr>
        <w:t>.</w:t>
      </w:r>
    </w:p>
    <w:p w14:paraId="5A39BBE3"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7F3A2D75" w14:textId="2FF580B2"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2EC0B58F">
        <w:rPr>
          <w:rFonts w:ascii="Calibri" w:hAnsi="Calibri"/>
        </w:rPr>
        <w:t xml:space="preserve">During a </w:t>
      </w:r>
      <w:r w:rsidR="0094204A" w:rsidRPr="2EC0B58F">
        <w:rPr>
          <w:rFonts w:ascii="Calibri" w:hAnsi="Calibri"/>
        </w:rPr>
        <w:t>f</w:t>
      </w:r>
      <w:r w:rsidR="00754F0B" w:rsidRPr="2EC0B58F">
        <w:rPr>
          <w:rFonts w:ascii="Calibri" w:hAnsi="Calibri"/>
        </w:rPr>
        <w:t>our</w:t>
      </w:r>
      <w:r w:rsidRPr="2EC0B58F">
        <w:rPr>
          <w:rFonts w:ascii="Calibri" w:hAnsi="Calibri"/>
        </w:rPr>
        <w:t>-day judging</w:t>
      </w:r>
      <w:r w:rsidR="001D4DBB" w:rsidRPr="2EC0B58F">
        <w:rPr>
          <w:rFonts w:ascii="Calibri" w:hAnsi="Calibri"/>
        </w:rPr>
        <w:t xml:space="preserve"> process, a panel of </w:t>
      </w:r>
      <w:r w:rsidR="00B47CFF" w:rsidRPr="2EC0B58F">
        <w:rPr>
          <w:rFonts w:ascii="Calibri" w:hAnsi="Calibri"/>
        </w:rPr>
        <w:t>13</w:t>
      </w:r>
      <w:r w:rsidR="00754F0B" w:rsidRPr="2EC0B58F">
        <w:rPr>
          <w:rFonts w:ascii="Calibri" w:hAnsi="Calibri"/>
        </w:rPr>
        <w:t xml:space="preserve"> </w:t>
      </w:r>
      <w:r w:rsidRPr="2EC0B58F">
        <w:rPr>
          <w:rFonts w:ascii="Calibri" w:hAnsi="Calibri"/>
        </w:rPr>
        <w:t>industry profess</w:t>
      </w:r>
      <w:r w:rsidR="001D4DBB" w:rsidRPr="2EC0B58F">
        <w:rPr>
          <w:rFonts w:ascii="Calibri" w:hAnsi="Calibri"/>
        </w:rPr>
        <w:t xml:space="preserve">ionals from across the country determined the </w:t>
      </w:r>
      <w:r w:rsidRPr="2EC0B58F">
        <w:rPr>
          <w:rFonts w:ascii="Calibri" w:hAnsi="Calibri"/>
        </w:rPr>
        <w:t xml:space="preserve">Silver and Gold </w:t>
      </w:r>
      <w:r w:rsidR="519F2D0F" w:rsidRPr="2EC0B58F">
        <w:rPr>
          <w:rFonts w:ascii="Calibri" w:hAnsi="Calibri"/>
        </w:rPr>
        <w:t>A</w:t>
      </w:r>
      <w:r w:rsidRPr="2EC0B58F">
        <w:rPr>
          <w:rFonts w:ascii="Calibri" w:hAnsi="Calibri"/>
        </w:rPr>
        <w:t xml:space="preserve">ward </w:t>
      </w:r>
      <w:r w:rsidR="505081B3" w:rsidRPr="2EC0B58F">
        <w:rPr>
          <w:rFonts w:ascii="Calibri" w:hAnsi="Calibri"/>
        </w:rPr>
        <w:t>W</w:t>
      </w:r>
      <w:r w:rsidRPr="2EC0B58F">
        <w:rPr>
          <w:rFonts w:ascii="Calibri" w:hAnsi="Calibri"/>
        </w:rPr>
        <w:t>i</w:t>
      </w:r>
      <w:r w:rsidR="00EC13A9" w:rsidRPr="2EC0B58F">
        <w:rPr>
          <w:rFonts w:ascii="Calibri" w:hAnsi="Calibri"/>
        </w:rPr>
        <w:t xml:space="preserve">nners from a field of </w:t>
      </w:r>
      <w:r w:rsidR="339D958E" w:rsidRPr="2EC0B58F">
        <w:rPr>
          <w:rFonts w:ascii="Calibri" w:hAnsi="Calibri"/>
        </w:rPr>
        <w:t xml:space="preserve">more than </w:t>
      </w:r>
      <w:r w:rsidR="00B47CFF" w:rsidRPr="2EC0B58F">
        <w:rPr>
          <w:rFonts w:ascii="Calibri" w:hAnsi="Calibri"/>
        </w:rPr>
        <w:t>1</w:t>
      </w:r>
      <w:r w:rsidR="0D17DCF1" w:rsidRPr="2EC0B58F">
        <w:rPr>
          <w:rFonts w:ascii="Calibri" w:hAnsi="Calibri"/>
        </w:rPr>
        <w:t>,</w:t>
      </w:r>
      <w:r w:rsidR="00B47CFF" w:rsidRPr="2EC0B58F">
        <w:rPr>
          <w:rFonts w:ascii="Calibri" w:hAnsi="Calibri"/>
        </w:rPr>
        <w:t>2</w:t>
      </w:r>
      <w:r w:rsidR="00754F0B" w:rsidRPr="2EC0B58F">
        <w:rPr>
          <w:rFonts w:ascii="Calibri" w:hAnsi="Calibri"/>
        </w:rPr>
        <w:t>00</w:t>
      </w:r>
      <w:r w:rsidR="1F3902CD" w:rsidRPr="2EC0B58F">
        <w:rPr>
          <w:rFonts w:ascii="Calibri" w:hAnsi="Calibri"/>
        </w:rPr>
        <w:t xml:space="preserve"> </w:t>
      </w:r>
      <w:r w:rsidRPr="2EC0B58F">
        <w:rPr>
          <w:rFonts w:ascii="Calibri" w:hAnsi="Calibri"/>
        </w:rPr>
        <w:t>entries.</w:t>
      </w:r>
    </w:p>
    <w:p w14:paraId="41C8F396"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82D038A" w14:textId="3A542FAF"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2E8C220E">
        <w:rPr>
          <w:rFonts w:ascii="Calibri" w:hAnsi="Calibri"/>
        </w:rPr>
        <w:lastRenderedPageBreak/>
        <w:t xml:space="preserve">The Nationals </w:t>
      </w:r>
      <w:commentRangeStart w:id="14"/>
      <w:r w:rsidRPr="2E8C220E">
        <w:rPr>
          <w:rFonts w:ascii="Calibri" w:hAnsi="Calibri"/>
        </w:rPr>
        <w:t xml:space="preserve">are </w:t>
      </w:r>
      <w:commentRangeEnd w:id="14"/>
      <w:r>
        <w:rPr>
          <w:rStyle w:val="CommentReference"/>
        </w:rPr>
        <w:commentReference w:id="14"/>
      </w:r>
      <w:commentRangeStart w:id="15"/>
      <w:commentRangeStart w:id="16"/>
      <w:r w:rsidRPr="2E8C220E">
        <w:rPr>
          <w:rFonts w:ascii="Calibri" w:hAnsi="Calibri"/>
        </w:rPr>
        <w:t>co-sponsored</w:t>
      </w:r>
      <w:commentRangeEnd w:id="15"/>
      <w:r>
        <w:rPr>
          <w:rStyle w:val="CommentReference"/>
        </w:rPr>
        <w:commentReference w:id="15"/>
      </w:r>
      <w:commentRangeEnd w:id="16"/>
      <w:r>
        <w:rPr>
          <w:rStyle w:val="CommentReference"/>
        </w:rPr>
        <w:commentReference w:id="16"/>
      </w:r>
      <w:r w:rsidRPr="2E8C220E">
        <w:rPr>
          <w:rFonts w:ascii="Calibri" w:hAnsi="Calibri"/>
        </w:rPr>
        <w:t xml:space="preserve"> by </w:t>
      </w:r>
      <w:hyperlink r:id="rId16">
        <w:r w:rsidR="001D4DBB" w:rsidRPr="2E8C220E">
          <w:rPr>
            <w:rStyle w:val="Hyperlink"/>
            <w:rFonts w:ascii="Calibri" w:hAnsi="Calibri"/>
          </w:rPr>
          <w:t>Wells Fargo Home Mortgage</w:t>
        </w:r>
      </w:hyperlink>
      <w:r w:rsidR="001D4DBB" w:rsidRPr="2E8C220E">
        <w:rPr>
          <w:rFonts w:ascii="Calibri" w:hAnsi="Calibri"/>
        </w:rPr>
        <w:t xml:space="preserve">. </w:t>
      </w:r>
    </w:p>
    <w:p w14:paraId="72A3D3EC" w14:textId="77777777" w:rsidR="001D4DBB" w:rsidRPr="006D4559" w:rsidRDefault="001D4DBB"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245680AC" w14:textId="4B5B7CE4"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2EC0B58F">
        <w:rPr>
          <w:rFonts w:ascii="Calibri" w:hAnsi="Calibri"/>
        </w:rPr>
        <w:t xml:space="preserve">To view </w:t>
      </w:r>
      <w:r w:rsidR="0094204A" w:rsidRPr="2EC0B58F">
        <w:rPr>
          <w:rFonts w:ascii="Calibri" w:hAnsi="Calibri"/>
        </w:rPr>
        <w:t>Silver Award</w:t>
      </w:r>
      <w:r w:rsidRPr="2EC0B58F">
        <w:rPr>
          <w:rFonts w:ascii="Calibri" w:hAnsi="Calibri"/>
        </w:rPr>
        <w:t xml:space="preserve"> </w:t>
      </w:r>
      <w:r w:rsidR="0094204A" w:rsidRPr="2EC0B58F">
        <w:rPr>
          <w:rFonts w:ascii="Calibri" w:hAnsi="Calibri"/>
        </w:rPr>
        <w:t>W</w:t>
      </w:r>
      <w:r w:rsidRPr="2EC0B58F">
        <w:rPr>
          <w:rFonts w:ascii="Calibri" w:hAnsi="Calibri"/>
        </w:rPr>
        <w:t xml:space="preserve">inners </w:t>
      </w:r>
      <w:r w:rsidR="0094204A" w:rsidRPr="2EC0B58F">
        <w:rPr>
          <w:rFonts w:ascii="Calibri" w:hAnsi="Calibri"/>
        </w:rPr>
        <w:t>and</w:t>
      </w:r>
      <w:r w:rsidRPr="2EC0B58F">
        <w:rPr>
          <w:rFonts w:ascii="Calibri" w:hAnsi="Calibri"/>
        </w:rPr>
        <w:t xml:space="preserve"> order tickets to the </w:t>
      </w:r>
      <w:r w:rsidR="0094204A" w:rsidRPr="2EC0B58F">
        <w:rPr>
          <w:rFonts w:ascii="Calibri" w:hAnsi="Calibri"/>
        </w:rPr>
        <w:t>awards ceremony</w:t>
      </w:r>
      <w:r w:rsidRPr="2EC0B58F">
        <w:rPr>
          <w:rFonts w:ascii="Calibri" w:hAnsi="Calibri"/>
        </w:rPr>
        <w:t>, visit</w:t>
      </w:r>
      <w:r w:rsidR="0094204A" w:rsidRPr="2EC0B58F">
        <w:rPr>
          <w:rFonts w:ascii="Calibri" w:hAnsi="Calibri"/>
        </w:rPr>
        <w:t xml:space="preserve"> </w:t>
      </w:r>
      <w:ins w:id="17" w:author="Julia Andretta" w:date="2023-12-04T13:39:00Z">
        <w:r>
          <w:rPr>
            <w:rFonts w:ascii="Calibri" w:hAnsi="Calibri"/>
          </w:rPr>
          <w:fldChar w:fldCharType="begin"/>
        </w:r>
        <w:r w:rsidRPr="2EC0B58F">
          <w:rPr>
            <w:rFonts w:ascii="Calibri" w:hAnsi="Calibri"/>
          </w:rPr>
          <w:instrText xml:space="preserve"> HYPERLINK "</w:instrText>
        </w:r>
      </w:ins>
      <w:r>
        <w:instrText>http://www.thenationals.com</w:instrText>
      </w:r>
      <w:ins w:id="18" w:author="Julia Andretta" w:date="2023-12-04T13:39:00Z">
        <w:r w:rsidRPr="2EC0B58F">
          <w:rPr>
            <w:rFonts w:ascii="Calibri" w:hAnsi="Calibri"/>
          </w:rPr>
          <w:instrText xml:space="preserve">" </w:instrText>
        </w:r>
        <w:r>
          <w:rPr>
            <w:rFonts w:ascii="Calibri" w:hAnsi="Calibri"/>
          </w:rPr>
        </w:r>
        <w:r>
          <w:rPr>
            <w:rFonts w:ascii="Calibri" w:hAnsi="Calibri"/>
          </w:rPr>
          <w:fldChar w:fldCharType="separate"/>
        </w:r>
      </w:ins>
      <w:r>
        <w:fldChar w:fldCharType="begin"/>
      </w:r>
      <w:r>
        <w:instrText xml:space="preserve">HYPERLINK "http://www.thenationals.com" </w:instrText>
      </w:r>
      <w:r>
        <w:fldChar w:fldCharType="separate"/>
      </w:r>
      <w:hyperlink r:id="rId17" w:history="1">
        <w:r w:rsidR="0094204A" w:rsidRPr="2EC0B58F">
          <w:rPr>
            <w:rFonts w:ascii="Calibri" w:hAnsi="Calibri"/>
          </w:rPr>
          <w:t>thenationals.com</w:t>
        </w:r>
        <w:r w:rsidR="70AC9B6D" w:rsidRPr="2EC0B58F">
          <w:rPr>
            <w:rFonts w:ascii="Calibri" w:hAnsi="Calibri"/>
          </w:rPr>
          <w:t>.</w:t>
        </w:r>
      </w:hyperlink>
      <w:del w:id="19" w:author="Haley Walters" w:date="2023-12-05T15:25:00Z">
        <w:r>
          <w:fldChar w:fldCharType="end"/>
        </w:r>
      </w:del>
      <w:del w:id="20" w:author="Whitney Richardson" w:date="2023-12-08T21:35:00Z">
        <w:r>
          <w:fldChar w:fldCharType="end"/>
        </w:r>
      </w:del>
    </w:p>
    <w:p w14:paraId="0D0B940D"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4FD4E19" w14:textId="57E50366"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2EC0B58F">
        <w:rPr>
          <w:rFonts w:ascii="Calibri" w:hAnsi="Calibri"/>
        </w:rPr>
        <w:t xml:space="preserve">For more information, email </w:t>
      </w:r>
      <w:hyperlink r:id="rId18">
        <w:r w:rsidRPr="2EC0B58F">
          <w:rPr>
            <w:rFonts w:ascii="Calibri" w:hAnsi="Calibri"/>
            <w:color w:val="333399"/>
          </w:rPr>
          <w:t>Lisa Parrish</w:t>
        </w:r>
      </w:hyperlink>
      <w:r w:rsidR="001D4DBB" w:rsidRPr="2EC0B58F">
        <w:rPr>
          <w:rFonts w:ascii="Calibri" w:hAnsi="Calibri"/>
        </w:rPr>
        <w:t>, or call</w:t>
      </w:r>
      <w:r w:rsidRPr="2EC0B58F">
        <w:rPr>
          <w:rFonts w:ascii="Calibri" w:hAnsi="Calibri"/>
        </w:rPr>
        <w:t> 800-658-2751 or 909-987-2758.</w:t>
      </w:r>
    </w:p>
    <w:p w14:paraId="63E4A9CD"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r w:rsidRPr="006D4559">
        <w:rPr>
          <w:rFonts w:ascii="Calibri" w:hAnsi="Calibri"/>
          <w:b/>
          <w:color w:val="339900"/>
        </w:rPr>
        <w:t> </w:t>
      </w:r>
    </w:p>
    <w:p w14:paraId="4F6584BE"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r w:rsidRPr="006D4559">
        <w:rPr>
          <w:rFonts w:ascii="Calibri" w:hAnsi="Calibri"/>
          <w:b/>
          <w:sz w:val="22"/>
          <w:szCs w:val="22"/>
        </w:rPr>
        <w:t> </w:t>
      </w:r>
    </w:p>
    <w:p w14:paraId="09AF38FC" w14:textId="77777777" w:rsidR="00C33113" w:rsidRPr="006D4559" w:rsidRDefault="00C33113" w:rsidP="00C33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r w:rsidRPr="006D4559">
        <w:rPr>
          <w:rFonts w:ascii="Calibri" w:hAnsi="Calibri"/>
          <w:b/>
          <w:sz w:val="22"/>
          <w:szCs w:val="22"/>
        </w:rPr>
        <w:t> </w:t>
      </w:r>
    </w:p>
    <w:p w14:paraId="0E27B00A" w14:textId="77777777" w:rsidR="00C33113" w:rsidRPr="006D4559" w:rsidRDefault="00C33113">
      <w:pPr>
        <w:rPr>
          <w:rFonts w:ascii="Calibri" w:hAnsi="Calibri"/>
          <w:sz w:val="22"/>
          <w:szCs w:val="22"/>
        </w:rPr>
      </w:pPr>
    </w:p>
    <w:sectPr w:rsidR="00C33113" w:rsidRPr="006D4559" w:rsidSect="00C33113">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ley Walters" w:date="2023-12-05T10:12:00Z" w:initials="HW">
    <w:p w14:paraId="64A17FC4" w14:textId="280CEAF6" w:rsidR="2E8C220E" w:rsidRDefault="2E8C220E">
      <w:r>
        <w:t>Should we spell out first reference here for press releases?</w:t>
      </w:r>
      <w:r>
        <w:annotationRef/>
      </w:r>
    </w:p>
  </w:comment>
  <w:comment w:id="4" w:author="Haley Walters" w:date="2023-12-05T10:14:00Z" w:initials="HW">
    <w:p w14:paraId="53DC97D5" w14:textId="4460A0B1" w:rsidR="2E8C220E" w:rsidRDefault="2E8C220E">
      <w:r>
        <w:t xml:space="preserve">Capitalize? </w:t>
      </w:r>
      <w:r>
        <w:annotationRef/>
      </w:r>
    </w:p>
  </w:comment>
  <w:comment w:id="5" w:author="Julia Andretta" w:date="2023-12-11T09:33:00Z" w:initials="JA">
    <w:p w14:paraId="688DEA41" w14:textId="3A358A24" w:rsidR="00A14D98" w:rsidRDefault="00A14D98">
      <w:pPr>
        <w:pStyle w:val="CommentText"/>
      </w:pPr>
      <w:r>
        <w:rPr>
          <w:rStyle w:val="CommentReference"/>
        </w:rPr>
        <w:annotationRef/>
      </w:r>
      <w:r w:rsidR="001F2CDA">
        <w:t>I</w:t>
      </w:r>
      <w:r w:rsidR="006B2AB8">
        <w:t>’ve seen it both ways… I will leave it up to Lisa.</w:t>
      </w:r>
    </w:p>
  </w:comment>
  <w:comment w:id="6" w:author="Haley Walters" w:date="2023-12-05T10:28:00Z" w:initials="HW">
    <w:p w14:paraId="50224B26" w14:textId="6BCC58FC" w:rsidR="2E8C220E" w:rsidRDefault="2E8C220E">
      <w:r>
        <w:t>Singular or plural?</w:t>
      </w:r>
      <w:r>
        <w:annotationRef/>
      </w:r>
    </w:p>
  </w:comment>
  <w:comment w:id="7" w:author="Julia Andretta" w:date="2023-12-07T09:48:00Z" w:initials="JA">
    <w:p w14:paraId="4480C653" w14:textId="4CE7A050" w:rsidR="004D0C9E" w:rsidRDefault="004D0C9E">
      <w:pPr>
        <w:pStyle w:val="CommentText"/>
      </w:pPr>
      <w:r>
        <w:rPr>
          <w:rStyle w:val="CommentReference"/>
        </w:rPr>
        <w:annotationRef/>
      </w:r>
      <w:r>
        <w:t>Good catch – I think they’re generally treated as plural</w:t>
      </w:r>
    </w:p>
  </w:comment>
  <w:comment w:id="8" w:author="Julia Andretta" w:date="2023-12-07T09:48:00Z" w:initials="JA">
    <w:p w14:paraId="76550A02" w14:textId="376DD9F3" w:rsidR="004D0C9E" w:rsidRDefault="004D0C9E">
      <w:pPr>
        <w:pStyle w:val="CommentText"/>
      </w:pPr>
      <w:r>
        <w:rPr>
          <w:rStyle w:val="CommentReference"/>
        </w:rPr>
        <w:annotationRef/>
      </w:r>
    </w:p>
  </w:comment>
  <w:comment w:id="9" w:author="Haley Walters" w:date="2023-12-05T10:19:00Z" w:initials="HW">
    <w:p w14:paraId="1B6949E2" w14:textId="7FC941D3" w:rsidR="2E8C220E" w:rsidRDefault="2E8C220E">
      <w:r>
        <w:t xml:space="preserve">vote recipients is a bit confusing. maybe something like - </w:t>
      </w:r>
      <w:bookmarkStart w:id="10" w:name="_Hlk152834971"/>
      <w:r>
        <w:t>Silver Award Winners are selected by a panel of judges who determine the top entries in each award category. Silver Award Winners are now finalists for The Nationals Gold Awards, which will be presented Feb. 27, 2024 in Las Vegas, Nev. during the International Builders' Show.</w:t>
      </w:r>
      <w:r>
        <w:annotationRef/>
      </w:r>
      <w:bookmarkEnd w:id="10"/>
    </w:p>
  </w:comment>
  <w:comment w:id="13" w:author="Whitney Richardson" w:date="2023-12-08T16:32:00Z" w:initials="WR">
    <w:p w14:paraId="3A259FCA" w14:textId="3369F5A1" w:rsidR="0239A21C" w:rsidRDefault="0239A21C">
      <w:pPr>
        <w:pStyle w:val="CommentText"/>
      </w:pPr>
      <w:r>
        <w:t xml:space="preserve">Does his company affiliation (e.g., "president of ABC Builders") also need to be added? </w:t>
      </w:r>
      <w:r>
        <w:rPr>
          <w:rStyle w:val="CommentReference"/>
        </w:rPr>
        <w:annotationRef/>
      </w:r>
    </w:p>
  </w:comment>
  <w:comment w:id="14" w:author="Haley Walters" w:date="2023-12-05T10:25:00Z" w:initials="HW">
    <w:p w14:paraId="14BFC081" w14:textId="45D3093E" w:rsidR="2E8C220E" w:rsidRDefault="2E8C220E">
      <w:r>
        <w:t xml:space="preserve">Is The Nationals singular or plural? </w:t>
      </w:r>
      <w:r>
        <w:annotationRef/>
      </w:r>
    </w:p>
  </w:comment>
  <w:comment w:id="15" w:author="Haley Walters" w:date="2023-12-05T10:30:00Z" w:initials="HW">
    <w:p w14:paraId="56A26D58" w14:textId="6D7BEC72" w:rsidR="2E8C220E" w:rsidRDefault="2E8C220E">
      <w:r>
        <w:t>Is there another sponsor?</w:t>
      </w:r>
      <w:r>
        <w:annotationRef/>
      </w:r>
    </w:p>
  </w:comment>
  <w:comment w:id="16" w:author="Whitney Richardson" w:date="2023-12-08T16:34:00Z" w:initials="WR">
    <w:p w14:paraId="08CBE325" w14:textId="4364C28B" w:rsidR="0239A21C" w:rsidRDefault="0239A21C">
      <w:pPr>
        <w:pStyle w:val="CommentText"/>
      </w:pPr>
      <w:r>
        <w:t>Is this supposed to be "powered by"?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A17FC4" w15:done="1"/>
  <w15:commentEx w15:paraId="53DC97D5" w15:done="0"/>
  <w15:commentEx w15:paraId="688DEA41" w15:paraIdParent="53DC97D5" w15:done="0"/>
  <w15:commentEx w15:paraId="50224B26" w15:done="1"/>
  <w15:commentEx w15:paraId="4480C653" w15:paraIdParent="50224B26" w15:done="1"/>
  <w15:commentEx w15:paraId="76550A02" w15:paraIdParent="50224B26" w15:done="1"/>
  <w15:commentEx w15:paraId="1B6949E2" w15:done="0"/>
  <w15:commentEx w15:paraId="3A259FCA" w15:done="1"/>
  <w15:commentEx w15:paraId="14BFC081" w15:done="1"/>
  <w15:commentEx w15:paraId="56A26D58" w15:done="0"/>
  <w15:commentEx w15:paraId="08CBE3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775144" w16cex:dateUtc="2023-12-05T15:12:00Z"/>
  <w16cex:commentExtensible w16cex:durableId="4F05BED4" w16cex:dateUtc="2023-12-05T15:14:00Z"/>
  <w16cex:commentExtensible w16cex:durableId="292155D8" w16cex:dateUtc="2023-12-11T14:33:00Z"/>
  <w16cex:commentExtensible w16cex:durableId="45B6706C" w16cex:dateUtc="2023-12-05T15:28:00Z"/>
  <w16cex:commentExtensible w16cex:durableId="291C137E" w16cex:dateUtc="2023-12-07T14:48:00Z"/>
  <w16cex:commentExtensible w16cex:durableId="291C1389" w16cex:dateUtc="2023-12-07T14:48:00Z"/>
  <w16cex:commentExtensible w16cex:durableId="38FD5D1C" w16cex:dateUtc="2023-12-05T15:19:00Z"/>
  <w16cex:commentExtensible w16cex:durableId="593EA276" w16cex:dateUtc="2023-12-08T21:32:00Z"/>
  <w16cex:commentExtensible w16cex:durableId="4E7E8AB2" w16cex:dateUtc="2023-12-05T15:25:00Z"/>
  <w16cex:commentExtensible w16cex:durableId="0294224C" w16cex:dateUtc="2023-12-05T15:30:00Z"/>
  <w16cex:commentExtensible w16cex:durableId="0E38B3E9" w16cex:dateUtc="2023-12-08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17FC4" w16cid:durableId="36775144"/>
  <w16cid:commentId w16cid:paraId="53DC97D5" w16cid:durableId="4F05BED4"/>
  <w16cid:commentId w16cid:paraId="688DEA41" w16cid:durableId="292155D8"/>
  <w16cid:commentId w16cid:paraId="50224B26" w16cid:durableId="45B6706C"/>
  <w16cid:commentId w16cid:paraId="4480C653" w16cid:durableId="291C137E"/>
  <w16cid:commentId w16cid:paraId="76550A02" w16cid:durableId="291C1389"/>
  <w16cid:commentId w16cid:paraId="1B6949E2" w16cid:durableId="38FD5D1C"/>
  <w16cid:commentId w16cid:paraId="3A259FCA" w16cid:durableId="593EA276"/>
  <w16cid:commentId w16cid:paraId="14BFC081" w16cid:durableId="4E7E8AB2"/>
  <w16cid:commentId w16cid:paraId="56A26D58" w16cid:durableId="0294224C"/>
  <w16cid:commentId w16cid:paraId="08CBE325" w16cid:durableId="0E38B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C0B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352046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y Walters">
    <w15:presenceInfo w15:providerId="AD" w15:userId="S::hwalters@nahb.org::54930bbd-e7c0-40da-b5f3-bc51be266eab"/>
  </w15:person>
  <w15:person w15:author="Lisa Parrish">
    <w15:presenceInfo w15:providerId="AD" w15:userId="S::lisa@teampmp.com::ceec8df7-78f2-4c7b-992a-75d1fae059ba"/>
  </w15:person>
  <w15:person w15:author="Julia Andretta">
    <w15:presenceInfo w15:providerId="AD" w15:userId="S::JAndretta@nahb.org::ae57c5df-c528-42b2-acab-512478bc935e"/>
  </w15:person>
  <w15:person w15:author="Whitney Richardson">
    <w15:presenceInfo w15:providerId="AD" w15:userId="S::wrichardson@nahb.org::0f3d6f63-5df3-4ef7-9561-b70f7bf7e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1E"/>
    <w:rsid w:val="00105E6E"/>
    <w:rsid w:val="00110349"/>
    <w:rsid w:val="001D4DBB"/>
    <w:rsid w:val="001F2CDA"/>
    <w:rsid w:val="00331B6B"/>
    <w:rsid w:val="00495EFD"/>
    <w:rsid w:val="004B5208"/>
    <w:rsid w:val="004C11F1"/>
    <w:rsid w:val="004D0C9E"/>
    <w:rsid w:val="00566EAB"/>
    <w:rsid w:val="00656A77"/>
    <w:rsid w:val="00692209"/>
    <w:rsid w:val="006B2AB8"/>
    <w:rsid w:val="006D4559"/>
    <w:rsid w:val="00754F0B"/>
    <w:rsid w:val="0076678E"/>
    <w:rsid w:val="00806A29"/>
    <w:rsid w:val="0081521E"/>
    <w:rsid w:val="0088564E"/>
    <w:rsid w:val="008D6981"/>
    <w:rsid w:val="0094204A"/>
    <w:rsid w:val="009C61DD"/>
    <w:rsid w:val="00A14D98"/>
    <w:rsid w:val="00AB5CCB"/>
    <w:rsid w:val="00AC1F1B"/>
    <w:rsid w:val="00B4301C"/>
    <w:rsid w:val="00B47CFF"/>
    <w:rsid w:val="00B77DA3"/>
    <w:rsid w:val="00C33113"/>
    <w:rsid w:val="00C34C46"/>
    <w:rsid w:val="00C57BA6"/>
    <w:rsid w:val="00C677B3"/>
    <w:rsid w:val="00C9570B"/>
    <w:rsid w:val="00CF2A06"/>
    <w:rsid w:val="00D04DBC"/>
    <w:rsid w:val="00D63E56"/>
    <w:rsid w:val="00DF7620"/>
    <w:rsid w:val="00EA71C4"/>
    <w:rsid w:val="00EC13A9"/>
    <w:rsid w:val="00F200A2"/>
    <w:rsid w:val="0239A21C"/>
    <w:rsid w:val="03FB1C68"/>
    <w:rsid w:val="057A2DFF"/>
    <w:rsid w:val="0D17DCF1"/>
    <w:rsid w:val="1014D338"/>
    <w:rsid w:val="16FD6C5B"/>
    <w:rsid w:val="1A883C6B"/>
    <w:rsid w:val="1C80D872"/>
    <w:rsid w:val="1DB65A94"/>
    <w:rsid w:val="1F3902CD"/>
    <w:rsid w:val="2011CEA5"/>
    <w:rsid w:val="21AD9F06"/>
    <w:rsid w:val="29B8B0EB"/>
    <w:rsid w:val="2E8C220E"/>
    <w:rsid w:val="2EC0B58F"/>
    <w:rsid w:val="304C9EBF"/>
    <w:rsid w:val="311BB562"/>
    <w:rsid w:val="339D958E"/>
    <w:rsid w:val="34D3B244"/>
    <w:rsid w:val="3C26BB75"/>
    <w:rsid w:val="3C3596F0"/>
    <w:rsid w:val="3F625E12"/>
    <w:rsid w:val="42C5376E"/>
    <w:rsid w:val="444DD81A"/>
    <w:rsid w:val="451320CA"/>
    <w:rsid w:val="479F10CE"/>
    <w:rsid w:val="505081B3"/>
    <w:rsid w:val="519F2D0F"/>
    <w:rsid w:val="560A3342"/>
    <w:rsid w:val="57473148"/>
    <w:rsid w:val="5978BD97"/>
    <w:rsid w:val="59CF8B20"/>
    <w:rsid w:val="5B27B261"/>
    <w:rsid w:val="5DDAD6B2"/>
    <w:rsid w:val="5EE91FA8"/>
    <w:rsid w:val="5F97ED2B"/>
    <w:rsid w:val="63C350E0"/>
    <w:rsid w:val="646B5E4E"/>
    <w:rsid w:val="6604B538"/>
    <w:rsid w:val="67651753"/>
    <w:rsid w:val="6AFF1951"/>
    <w:rsid w:val="6BCE62C5"/>
    <w:rsid w:val="6EA1BC9C"/>
    <w:rsid w:val="70AC9B6D"/>
    <w:rsid w:val="73D974AA"/>
    <w:rsid w:val="74B2AF66"/>
    <w:rsid w:val="75E67AB6"/>
    <w:rsid w:val="7A95AC38"/>
    <w:rsid w:val="7B57EC69"/>
    <w:rsid w:val="7F4EB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06B2BB"/>
  <w14:defaultImageDpi w14:val="300"/>
  <w15:chartTrackingRefBased/>
  <w15:docId w15:val="{0CE00066-0CAF-4AE9-BEBB-880FADA6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4DBB"/>
    <w:rPr>
      <w:color w:val="0000FF"/>
      <w:u w:val="single"/>
    </w:rPr>
  </w:style>
  <w:style w:type="character" w:styleId="FollowedHyperlink">
    <w:name w:val="FollowedHyperlink"/>
    <w:uiPriority w:val="99"/>
    <w:semiHidden/>
    <w:unhideWhenUsed/>
    <w:rsid w:val="00C9570B"/>
    <w:rPr>
      <w:color w:val="954F72"/>
      <w:u w:val="single"/>
    </w:rPr>
  </w:style>
  <w:style w:type="paragraph" w:styleId="Revision">
    <w:name w:val="Revision"/>
    <w:hidden/>
    <w:uiPriority w:val="71"/>
    <w:rsid w:val="0094204A"/>
    <w:rPr>
      <w:sz w:val="24"/>
      <w:szCs w:val="24"/>
      <w:lang w:eastAsia="en-US"/>
    </w:rPr>
  </w:style>
  <w:style w:type="character" w:styleId="UnresolvedMention">
    <w:name w:val="Unresolved Mention"/>
    <w:uiPriority w:val="99"/>
    <w:semiHidden/>
    <w:unhideWhenUsed/>
    <w:rsid w:val="0094204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D0C9E"/>
    <w:rPr>
      <w:b/>
      <w:bCs/>
    </w:rPr>
  </w:style>
  <w:style w:type="character" w:customStyle="1" w:styleId="CommentSubjectChar">
    <w:name w:val="Comment Subject Char"/>
    <w:basedOn w:val="CommentTextChar"/>
    <w:link w:val="CommentSubject"/>
    <w:uiPriority w:val="99"/>
    <w:semiHidden/>
    <w:rsid w:val="004D0C9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lparrish@thenationals.com?subject=Information%20-%20The%20Nationa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thenationals.com" TargetMode="External"/><Relationship Id="rId2" Type="http://schemas.openxmlformats.org/officeDocument/2006/relationships/customXml" Target="../customXml/item2.xml"/><Relationship Id="rId16" Type="http://schemas.openxmlformats.org/officeDocument/2006/relationships/hyperlink" Target="https://www.wellsfargo.com/mortgage/tools/resourcesforagentsandbuilders/builder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thenationals.com/" TargetMode="External"/><Relationship Id="rId10" Type="http://schemas.openxmlformats.org/officeDocument/2006/relationships/hyperlink" Target="https://www.nahb.org/nahb-community/councils/national-sales-and-marketing-counci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5E6C1C58902499D3D40CBD16A8E80" ma:contentTypeVersion="11" ma:contentTypeDescription="Create a new document." ma:contentTypeScope="" ma:versionID="2b0e85c4e9a5e254168f71de5d533d08">
  <xsd:schema xmlns:xsd="http://www.w3.org/2001/XMLSchema" xmlns:xs="http://www.w3.org/2001/XMLSchema" xmlns:p="http://schemas.microsoft.com/office/2006/metadata/properties" xmlns:ns2="405167b4-1813-42ef-9a46-a7b3d3603cf6" xmlns:ns3="0f2be20b-ddb0-44f8-802d-79c3da53f73e" targetNamespace="http://schemas.microsoft.com/office/2006/metadata/properties" ma:root="true" ma:fieldsID="98587b37e38fb7261cc544d45ba33e1e" ns2:_="" ns3:_="">
    <xsd:import namespace="405167b4-1813-42ef-9a46-a7b3d3603cf6"/>
    <xsd:import namespace="0f2be20b-ddb0-44f8-802d-79c3da53f7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167b4-1813-42ef-9a46-a7b3d3603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38779a-4884-41bb-95a5-fd3f845539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be20b-ddb0-44f8-802d-79c3da53f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363bafe-2a41-4708-becd-76a40e2a9516}" ma:internalName="TaxCatchAll" ma:showField="CatchAllData" ma:web="0f2be20b-ddb0-44f8-802d-79c3da53f7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2be20b-ddb0-44f8-802d-79c3da53f73e">
      <UserInfo>
        <DisplayName>Andrea Browne-Taylor</DisplayName>
        <AccountId>14</AccountId>
        <AccountType/>
      </UserInfo>
      <UserInfo>
        <DisplayName>Haley Walters</DisplayName>
        <AccountId>11</AccountId>
        <AccountType/>
      </UserInfo>
      <UserInfo>
        <DisplayName>Julia Andretta</DisplayName>
        <AccountId>13</AccountId>
        <AccountType/>
      </UserInfo>
      <UserInfo>
        <DisplayName>Joseph McGaw</DisplayName>
        <AccountId>9</AccountId>
        <AccountType/>
      </UserInfo>
      <UserInfo>
        <DisplayName>Whitney Richardson</DisplayName>
        <AccountId>26</AccountId>
        <AccountType/>
      </UserInfo>
    </SharedWithUsers>
    <lcf76f155ced4ddcb4097134ff3c332f xmlns="405167b4-1813-42ef-9a46-a7b3d3603cf6">
      <Terms xmlns="http://schemas.microsoft.com/office/infopath/2007/PartnerControls"/>
    </lcf76f155ced4ddcb4097134ff3c332f>
    <TaxCatchAll xmlns="0f2be20b-ddb0-44f8-802d-79c3da53f73e"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CEDCB86-DE5D-4B41-8B80-B1F541554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167b4-1813-42ef-9a46-a7b3d3603cf6"/>
    <ds:schemaRef ds:uri="0f2be20b-ddb0-44f8-802d-79c3da53f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6CDF-4A1E-4C22-A36B-42CDBC36B006}">
  <ds:schemaRefs>
    <ds:schemaRef ds:uri="http://schemas.microsoft.com/sharepoint/v3/contenttype/forms"/>
  </ds:schemaRefs>
</ds:datastoreItem>
</file>

<file path=customXml/itemProps3.xml><?xml version="1.0" encoding="utf-8"?>
<ds:datastoreItem xmlns:ds="http://schemas.openxmlformats.org/officeDocument/2006/customXml" ds:itemID="{9533AD17-70DC-4AB6-A016-7B95170647BB}">
  <ds:schemaRefs>
    <ds:schemaRef ds:uri="http://schemas.microsoft.com/office/2006/metadata/properties"/>
    <ds:schemaRef ds:uri="http://schemas.microsoft.com/office/infopath/2007/PartnerControls"/>
    <ds:schemaRef ds:uri="0f2be20b-ddb0-44f8-802d-79c3da53f73e"/>
    <ds:schemaRef ds:uri="405167b4-1813-42ef-9a46-a7b3d3603cf6"/>
  </ds:schemaRefs>
</ds:datastoreItem>
</file>

<file path=customXml/itemProps4.xml><?xml version="1.0" encoding="utf-8"?>
<ds:datastoreItem xmlns:ds="http://schemas.openxmlformats.org/officeDocument/2006/customXml" ds:itemID="{5D420F14-84BE-44FE-9296-C48B4139BDF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Company>Peter M. Mayer Productions, inc.</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Week of July 4, 2005</dc:title>
  <dc:subject/>
  <dc:creator>Lisa  Parrish</dc:creator>
  <cp:keywords/>
  <cp:lastModifiedBy>Lisa Parrish</cp:lastModifiedBy>
  <cp:revision>20</cp:revision>
  <dcterms:created xsi:type="dcterms:W3CDTF">2023-12-04T21:50:00Z</dcterms:created>
  <dcterms:modified xsi:type="dcterms:W3CDTF">2023-12-11T18:48:00Z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0x010100ED45E6C1C58902499D3D40CBD16A8E80</vt:lpwstr>
  </property>
  <property fmtid="{D5CDD505-2E9C-101B-9397-08002B2CF9AE}" pid="3" name="TaxCatchAll">
    <vt:lpwstr/>
  </property>
  <property fmtid="{D5CDD505-2E9C-101B-9397-08002B2CF9AE}" pid="4" name="lcf76f155ced4ddcb4097134ff3c332f">
    <vt:lpwstr/>
  </property>
  <property fmtid="{D5CDD505-2E9C-101B-9397-08002B2CF9AE}" pid="5" name="display_urn:schemas-microsoft-com:office:office#SharedWithUsers">
    <vt:lpwstr>Andrea Browne-Taylor;Haley Walters</vt:lpwstr>
  </property>
  <property fmtid="{D5CDD505-2E9C-101B-9397-08002B2CF9AE}" pid="6" name="SharedWithUsers">
    <vt:lpwstr>14;#Andrea Browne-Taylor;#11;#Haley Walters</vt:lpwstr>
  </property>
  <property fmtid="{D5CDD505-2E9C-101B-9397-08002B2CF9AE}" pid="7" name="MediaServiceImageTags">
    <vt:lpwstr/>
  </property>
</Properties>
</file>